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6EC4" w14:textId="78AE67D7" w:rsidR="00DC0E06" w:rsidRDefault="00902FE2" w:rsidP="008B0FC2">
      <w:pPr>
        <w:jc w:val="center"/>
        <w:rPr>
          <w:b/>
          <w:bCs/>
          <w:sz w:val="28"/>
          <w:szCs w:val="28"/>
        </w:rPr>
      </w:pPr>
      <w:r w:rsidRPr="008B0FC2">
        <w:rPr>
          <w:b/>
          <w:bCs/>
          <w:sz w:val="28"/>
          <w:szCs w:val="28"/>
        </w:rPr>
        <w:t>Key Messages</w:t>
      </w:r>
      <w:r w:rsidR="008B0FC2" w:rsidRPr="008B0FC2">
        <w:rPr>
          <w:b/>
          <w:bCs/>
          <w:sz w:val="28"/>
          <w:szCs w:val="28"/>
        </w:rPr>
        <w:t xml:space="preserve"> from the Ontario Chronic Disease Prevention Alliance</w:t>
      </w:r>
    </w:p>
    <w:p w14:paraId="55D28C14" w14:textId="4E93F482" w:rsidR="00102261" w:rsidRPr="008B0FC2" w:rsidRDefault="00102261" w:rsidP="008B0F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February 21, </w:t>
      </w:r>
      <w:proofErr w:type="gramStart"/>
      <w:r>
        <w:rPr>
          <w:b/>
          <w:bCs/>
          <w:sz w:val="28"/>
          <w:szCs w:val="28"/>
        </w:rPr>
        <w:t>2023</w:t>
      </w:r>
      <w:proofErr w:type="gramEnd"/>
      <w:r>
        <w:rPr>
          <w:b/>
          <w:bCs/>
          <w:sz w:val="28"/>
          <w:szCs w:val="28"/>
        </w:rPr>
        <w:t xml:space="preserve"> Lobby Day</w:t>
      </w:r>
    </w:p>
    <w:p w14:paraId="5FE4A137" w14:textId="6109A29B" w:rsidR="00902FE2" w:rsidRDefault="00902FE2"/>
    <w:p w14:paraId="49AFF62A" w14:textId="2253F7A2" w:rsidR="00902FE2" w:rsidRPr="008B0FC2" w:rsidRDefault="00902FE2">
      <w:pPr>
        <w:rPr>
          <w:b/>
          <w:bCs/>
        </w:rPr>
      </w:pPr>
      <w:r w:rsidRPr="008B0FC2">
        <w:rPr>
          <w:b/>
          <w:bCs/>
        </w:rPr>
        <w:t>The economic burden of chronic diseases in Ontario is unsustainable.</w:t>
      </w:r>
    </w:p>
    <w:p w14:paraId="0A4FCF42" w14:textId="51ADBFF0" w:rsidR="00902FE2" w:rsidRDefault="00902FE2" w:rsidP="008B0FC2">
      <w:pPr>
        <w:pStyle w:val="ListParagraph"/>
        <w:numPr>
          <w:ilvl w:val="0"/>
          <w:numId w:val="2"/>
        </w:numPr>
      </w:pPr>
      <w:r>
        <w:t>Cancers, cardiovascular diseases, chronic lower respiratory diseases, and diabetes cause about two thirds of all deaths in Ontario</w:t>
      </w:r>
      <w:r w:rsidR="006E4915">
        <w:t xml:space="preserve"> and cost Ontario </w:t>
      </w:r>
      <w:r w:rsidR="00372057">
        <w:t>$10.5 billion in direct healthcare costs</w:t>
      </w:r>
      <w:r>
        <w:t>.</w:t>
      </w:r>
      <w:r w:rsidR="00B80ECD" w:rsidRPr="008B0FC2">
        <w:rPr>
          <w:vertAlign w:val="superscript"/>
        </w:rPr>
        <w:t>1</w:t>
      </w:r>
    </w:p>
    <w:p w14:paraId="5551E215" w14:textId="34F3E336" w:rsidR="00902FE2" w:rsidRDefault="00902FE2" w:rsidP="008B0FC2">
      <w:pPr>
        <w:pStyle w:val="ListParagraph"/>
        <w:numPr>
          <w:ilvl w:val="0"/>
          <w:numId w:val="2"/>
        </w:numPr>
      </w:pPr>
      <w:r>
        <w:t>The total annual economic burden of chronic disease risk factors in Ontario is estimated to b</w:t>
      </w:r>
      <w:r w:rsidR="002F2617">
        <w:t>e</w:t>
      </w:r>
      <w:r>
        <w:t xml:space="preserve"> $7.0 billion for tobacco smoking, $4.5 billion for alcohol consumption, $2.6 billion for physical inactivity and $5.6 billion for unhealthy eating, including $1.8 billion for inadequate vegetable and fruit consumption.</w:t>
      </w:r>
      <w:r w:rsidR="00B80ECD" w:rsidRPr="008B0FC2">
        <w:rPr>
          <w:vertAlign w:val="superscript"/>
        </w:rPr>
        <w:t>1</w:t>
      </w:r>
    </w:p>
    <w:p w14:paraId="1EE5F926" w14:textId="7793EBE3" w:rsidR="00902FE2" w:rsidRDefault="00902FE2"/>
    <w:p w14:paraId="00CD4F71" w14:textId="48606D74" w:rsidR="00902FE2" w:rsidRPr="008B0FC2" w:rsidRDefault="00902FE2">
      <w:pPr>
        <w:rPr>
          <w:b/>
          <w:bCs/>
        </w:rPr>
      </w:pPr>
      <w:r w:rsidRPr="008B0FC2">
        <w:rPr>
          <w:b/>
          <w:bCs/>
        </w:rPr>
        <w:t>Chronic disease prevention is a pivotal pillar in ensuring a sustainable health care system for all Ontarians.</w:t>
      </w:r>
    </w:p>
    <w:p w14:paraId="3653E192" w14:textId="55669741" w:rsidR="00902FE2" w:rsidRDefault="00902FE2" w:rsidP="008B0FC2">
      <w:pPr>
        <w:pStyle w:val="ListParagraph"/>
        <w:numPr>
          <w:ilvl w:val="0"/>
          <w:numId w:val="3"/>
        </w:numPr>
      </w:pPr>
      <w:r>
        <w:t>Ontario has a high prevalence of tobacco smoking, alcohol consumption, physical inactivity and unhealthy eating, which are the main modifiable risk factors for chronic diseases; only 13 percent of adults in Ontario report having none of these risk factors.</w:t>
      </w:r>
      <w:r w:rsidR="00B80ECD" w:rsidRPr="008B0FC2">
        <w:rPr>
          <w:vertAlign w:val="superscript"/>
        </w:rPr>
        <w:t>1</w:t>
      </w:r>
    </w:p>
    <w:p w14:paraId="5FE3FC82" w14:textId="1E09941D" w:rsidR="00902FE2" w:rsidRPr="006C6033" w:rsidRDefault="00B80ECD" w:rsidP="000C7041">
      <w:pPr>
        <w:pStyle w:val="ListParagraph"/>
        <w:numPr>
          <w:ilvl w:val="0"/>
          <w:numId w:val="3"/>
        </w:numPr>
      </w:pPr>
      <w:r>
        <w:t xml:space="preserve">These four </w:t>
      </w:r>
      <w:r w:rsidR="00AC3940">
        <w:t xml:space="preserve">modifiable </w:t>
      </w:r>
      <w:r>
        <w:t>behaviours accounted for 32% of hospital bed use (2001 to 2012 inclusive).</w:t>
      </w:r>
      <w:r w:rsidRPr="008B0FC2">
        <w:rPr>
          <w:vertAlign w:val="superscript"/>
        </w:rPr>
        <w:t>2</w:t>
      </w:r>
    </w:p>
    <w:p w14:paraId="5F8EC223" w14:textId="227ADB93" w:rsidR="0009751A" w:rsidRDefault="000C7041" w:rsidP="0009751A">
      <w:pPr>
        <w:pStyle w:val="ListParagraph"/>
        <w:numPr>
          <w:ilvl w:val="0"/>
          <w:numId w:val="3"/>
        </w:numPr>
      </w:pPr>
      <w:r>
        <w:t>G</w:t>
      </w:r>
      <w:r w:rsidR="0009751A">
        <w:t>iven the current demands on, and challenges with Ontario’s health care system, preventing chronic disease can reduce the overall burden it has on this system.</w:t>
      </w:r>
    </w:p>
    <w:p w14:paraId="489CA9DB" w14:textId="0182E1EC" w:rsidR="008B0BED" w:rsidRDefault="008B0BED" w:rsidP="008B0FC2">
      <w:pPr>
        <w:pStyle w:val="ListParagraph"/>
        <w:numPr>
          <w:ilvl w:val="0"/>
          <w:numId w:val="3"/>
        </w:numPr>
      </w:pPr>
      <w:r>
        <w:t xml:space="preserve">Effective community-based chronic disease prevention initiatives can yield a return on investment of $6 for every dollar invested. </w:t>
      </w:r>
      <w:r w:rsidRPr="008B0FC2">
        <w:rPr>
          <w:vertAlign w:val="superscript"/>
        </w:rPr>
        <w:t>3</w:t>
      </w:r>
    </w:p>
    <w:p w14:paraId="61E58BCB" w14:textId="3E30D0E0" w:rsidR="00B80ECD" w:rsidRDefault="00B80ECD"/>
    <w:p w14:paraId="71C9EAF4" w14:textId="05737D9A" w:rsidR="00B80ECD" w:rsidRPr="008B0FC2" w:rsidRDefault="00B80ECD">
      <w:pPr>
        <w:rPr>
          <w:b/>
          <w:bCs/>
        </w:rPr>
      </w:pPr>
      <w:r w:rsidRPr="008B0FC2">
        <w:rPr>
          <w:b/>
          <w:bCs/>
        </w:rPr>
        <w:t xml:space="preserve">There is a system of chronic disease prevention partners who are interested in working with the </w:t>
      </w:r>
      <w:r w:rsidR="002F2617">
        <w:rPr>
          <w:b/>
          <w:bCs/>
        </w:rPr>
        <w:t>Government</w:t>
      </w:r>
      <w:r w:rsidR="002F2617" w:rsidRPr="008B0FC2">
        <w:rPr>
          <w:b/>
          <w:bCs/>
        </w:rPr>
        <w:t xml:space="preserve"> </w:t>
      </w:r>
      <w:r w:rsidRPr="008B0FC2">
        <w:rPr>
          <w:b/>
          <w:bCs/>
        </w:rPr>
        <w:t>of Ontario to help prevent chronic diseases.</w:t>
      </w:r>
    </w:p>
    <w:p w14:paraId="1A9ECAD3" w14:textId="7202A8C1" w:rsidR="00680CE3" w:rsidRDefault="00680CE3" w:rsidP="008B0FC2">
      <w:pPr>
        <w:pStyle w:val="ListParagraph"/>
        <w:numPr>
          <w:ilvl w:val="0"/>
          <w:numId w:val="4"/>
        </w:numPr>
      </w:pPr>
      <w:r>
        <w:t xml:space="preserve">Ontario has a </w:t>
      </w:r>
      <w:r w:rsidR="00756F2A">
        <w:t>comprehensive</w:t>
      </w:r>
      <w:r>
        <w:t xml:space="preserve"> but underutilized chronic disease prevention system </w:t>
      </w:r>
      <w:r w:rsidR="00756F2A">
        <w:t xml:space="preserve">already in place </w:t>
      </w:r>
      <w:r>
        <w:t>consisting of community</w:t>
      </w:r>
      <w:r w:rsidR="00756F2A">
        <w:t xml:space="preserve"> health</w:t>
      </w:r>
      <w:r>
        <w:t xml:space="preserve">, public health, not-for-profit, </w:t>
      </w:r>
      <w:ins w:id="0" w:author="John Armstrong" w:date="2022-12-13T16:59:00Z">
        <w:r w:rsidR="009B19A5">
          <w:t xml:space="preserve">education, </w:t>
        </w:r>
      </w:ins>
      <w:r>
        <w:t>and non-governmental organizations</w:t>
      </w:r>
      <w:r w:rsidR="005A5BD8">
        <w:t xml:space="preserve"> that work across the lifespan to prevent chronic diseases.</w:t>
      </w:r>
    </w:p>
    <w:p w14:paraId="6200750C" w14:textId="33F6BD1E" w:rsidR="008B0BED" w:rsidRDefault="008B0BED" w:rsidP="008B0FC2">
      <w:pPr>
        <w:pStyle w:val="ListParagraph"/>
        <w:numPr>
          <w:ilvl w:val="0"/>
          <w:numId w:val="4"/>
        </w:numPr>
      </w:pPr>
      <w:r>
        <w:t xml:space="preserve">The </w:t>
      </w:r>
      <w:r w:rsidR="00A6206E">
        <w:t xml:space="preserve">expertise and networks of these organizations </w:t>
      </w:r>
      <w:r w:rsidR="0009751A">
        <w:t xml:space="preserve">can </w:t>
      </w:r>
      <w:r w:rsidR="00A6206E">
        <w:t>be leveraged to support chronic disease prevention in Ontario.</w:t>
      </w:r>
    </w:p>
    <w:p w14:paraId="773F737B" w14:textId="5DDDB4BF" w:rsidR="00680CE3" w:rsidRDefault="00680CE3" w:rsidP="00680CE3">
      <w:pPr>
        <w:pStyle w:val="ListParagraph"/>
        <w:numPr>
          <w:ilvl w:val="0"/>
          <w:numId w:val="4"/>
        </w:numPr>
      </w:pPr>
      <w:r>
        <w:t xml:space="preserve">The Ontario Chronic Disease Prevention Alliance </w:t>
      </w:r>
      <w:r w:rsidR="00756F2A">
        <w:t>can be</w:t>
      </w:r>
      <w:r>
        <w:t xml:space="preserve"> a one-stop shop for the Government of Ontario providing quick and easy access to </w:t>
      </w:r>
      <w:r w:rsidR="00756F2A">
        <w:t xml:space="preserve">the province’s </w:t>
      </w:r>
      <w:r>
        <w:t>chronic disease prevention partner</w:t>
      </w:r>
      <w:r w:rsidR="00756F2A">
        <w:t>s</w:t>
      </w:r>
    </w:p>
    <w:p w14:paraId="6772799B" w14:textId="2DB0124A" w:rsidR="00A6206E" w:rsidRDefault="00A6206E"/>
    <w:p w14:paraId="56BA78B3" w14:textId="095FD229" w:rsidR="00A6206E" w:rsidRPr="008B0FC2" w:rsidRDefault="00A6206E" w:rsidP="008B0FC2">
      <w:pPr>
        <w:rPr>
          <w:b/>
          <w:bCs/>
        </w:rPr>
      </w:pPr>
      <w:r w:rsidRPr="008B0FC2">
        <w:rPr>
          <w:b/>
          <w:bCs/>
        </w:rPr>
        <w:t xml:space="preserve">The chronic disease prevention system needs sustained investment and support to help the </w:t>
      </w:r>
      <w:r w:rsidR="00573B48">
        <w:rPr>
          <w:b/>
          <w:bCs/>
        </w:rPr>
        <w:t>Government</w:t>
      </w:r>
      <w:r w:rsidR="00573B48" w:rsidRPr="008B0FC2">
        <w:rPr>
          <w:b/>
          <w:bCs/>
        </w:rPr>
        <w:t xml:space="preserve"> </w:t>
      </w:r>
      <w:r w:rsidRPr="008B0FC2">
        <w:rPr>
          <w:b/>
          <w:bCs/>
        </w:rPr>
        <w:t>of Ontario make significant gains in ensuring that our health care system is sustainable and that our communities are vibrant.</w:t>
      </w:r>
    </w:p>
    <w:p w14:paraId="16C40213" w14:textId="0831E6B1" w:rsidR="00A6206E" w:rsidRDefault="00A6206E" w:rsidP="008B0FC2">
      <w:pPr>
        <w:pStyle w:val="ListParagraph"/>
        <w:numPr>
          <w:ilvl w:val="0"/>
          <w:numId w:val="5"/>
        </w:numPr>
      </w:pPr>
      <w:r>
        <w:lastRenderedPageBreak/>
        <w:t xml:space="preserve">The Government of Ontario needs to </w:t>
      </w:r>
      <w:r w:rsidR="00573B48">
        <w:t xml:space="preserve">maintain </w:t>
      </w:r>
      <w:r>
        <w:t>the current investment in chronic disease prevention</w:t>
      </w:r>
      <w:r w:rsidR="00573B48">
        <w:t xml:space="preserve"> in community and public health sectors</w:t>
      </w:r>
      <w:r>
        <w:t xml:space="preserve"> and should consider </w:t>
      </w:r>
      <w:r w:rsidR="00573B48">
        <w:t xml:space="preserve">increasing </w:t>
      </w:r>
      <w:r>
        <w:t>investments in community-based chronic disease prevention.</w:t>
      </w:r>
    </w:p>
    <w:p w14:paraId="6AC92E83" w14:textId="7D6BCE24" w:rsidR="00A6206E" w:rsidRDefault="00A6206E" w:rsidP="008B0FC2">
      <w:pPr>
        <w:pStyle w:val="ListParagraph"/>
        <w:numPr>
          <w:ilvl w:val="0"/>
          <w:numId w:val="5"/>
        </w:numPr>
      </w:pPr>
      <w:r>
        <w:t>The Government of Ontario should declare February 21</w:t>
      </w:r>
      <w:r w:rsidRPr="008B0FC2">
        <w:rPr>
          <w:vertAlign w:val="superscript"/>
        </w:rPr>
        <w:t>st</w:t>
      </w:r>
      <w:r>
        <w:t xml:space="preserve"> Chronic Disease Prevention Day in Ontario to bring much needed attention to </w:t>
      </w:r>
      <w:r w:rsidR="00573B48">
        <w:t>the impact that prevention can have</w:t>
      </w:r>
      <w:r>
        <w:t>.</w:t>
      </w:r>
    </w:p>
    <w:p w14:paraId="079239C2" w14:textId="77777777" w:rsidR="00102261" w:rsidRDefault="00102261"/>
    <w:p w14:paraId="19269853" w14:textId="77777777" w:rsidR="00102261" w:rsidRDefault="00102261"/>
    <w:p w14:paraId="75179CC1" w14:textId="0FBE78A2" w:rsidR="00A6206E" w:rsidRPr="008B0FC2" w:rsidRDefault="00A6206E">
      <w:pPr>
        <w:rPr>
          <w:u w:val="single"/>
        </w:rPr>
      </w:pPr>
      <w:r w:rsidRPr="008B0FC2">
        <w:rPr>
          <w:u w:val="single"/>
        </w:rPr>
        <w:t>References:</w:t>
      </w:r>
    </w:p>
    <w:p w14:paraId="1C17B26F" w14:textId="12787935" w:rsidR="00A6206E" w:rsidRDefault="00A6206E" w:rsidP="008B0FC2">
      <w:pPr>
        <w:pStyle w:val="ListParagraph"/>
        <w:numPr>
          <w:ilvl w:val="0"/>
          <w:numId w:val="6"/>
        </w:numPr>
      </w:pPr>
      <w:r>
        <w:t>CCO and Ontario Agency for Health Protection and Promotion (Public Health Ontario). The burden of chronic diseases in Ontario: key estimates to support efforts in prevention. Toronto: Queen’s Printer for Ontario; 2019.</w:t>
      </w:r>
    </w:p>
    <w:p w14:paraId="7332C9D0" w14:textId="5037508E" w:rsidR="00A6206E" w:rsidRDefault="00A6206E" w:rsidP="008B0FC2">
      <w:pPr>
        <w:pStyle w:val="ListParagraph"/>
        <w:numPr>
          <w:ilvl w:val="0"/>
          <w:numId w:val="6"/>
        </w:numPr>
      </w:pPr>
      <w:r>
        <w:t>Manuel DG, Perez R, Bennett C, Rosella L, Choi B.  900,000 days in hospital: The annual impact of smoking, alcohol, diet and physical activity on hospital use in Ontario.  Toronto:  Institute for Clinical Evaluation Sciences; 2014.</w:t>
      </w:r>
    </w:p>
    <w:p w14:paraId="16D3AD9D" w14:textId="75449B37" w:rsidR="00A6206E" w:rsidRDefault="00A6206E" w:rsidP="008B0FC2">
      <w:pPr>
        <w:pStyle w:val="ListParagraph"/>
        <w:numPr>
          <w:ilvl w:val="0"/>
          <w:numId w:val="6"/>
        </w:numPr>
      </w:pPr>
      <w:r>
        <w:t xml:space="preserve">Levi J, Segal LM, </w:t>
      </w:r>
      <w:proofErr w:type="spellStart"/>
      <w:r>
        <w:t>Juliano</w:t>
      </w:r>
      <w:proofErr w:type="spellEnd"/>
      <w:r>
        <w:t xml:space="preserve"> C.  Prevention for a healthier America: Investments in disease prevention yield significant savings, stronger communities.  </w:t>
      </w:r>
      <w:r w:rsidR="008B0FC2">
        <w:t>Washington, DC: Trust for America’s Health; 2009.</w:t>
      </w:r>
    </w:p>
    <w:p w14:paraId="7D6B523C" w14:textId="77777777" w:rsidR="00A6206E" w:rsidRDefault="00A6206E"/>
    <w:p w14:paraId="2C421874" w14:textId="77777777" w:rsidR="00A6206E" w:rsidRDefault="00A6206E"/>
    <w:sectPr w:rsidR="00A620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77ADD"/>
    <w:multiLevelType w:val="multilevel"/>
    <w:tmpl w:val="8CCC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52EA6"/>
    <w:multiLevelType w:val="hybridMultilevel"/>
    <w:tmpl w:val="8BCCA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564B"/>
    <w:multiLevelType w:val="hybridMultilevel"/>
    <w:tmpl w:val="A92C78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53872"/>
    <w:multiLevelType w:val="hybridMultilevel"/>
    <w:tmpl w:val="410E2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F1958"/>
    <w:multiLevelType w:val="hybridMultilevel"/>
    <w:tmpl w:val="0CE4D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061D8"/>
    <w:multiLevelType w:val="hybridMultilevel"/>
    <w:tmpl w:val="AF4C79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294795">
    <w:abstractNumId w:val="0"/>
  </w:num>
  <w:num w:numId="2" w16cid:durableId="554585604">
    <w:abstractNumId w:val="1"/>
  </w:num>
  <w:num w:numId="3" w16cid:durableId="1957826289">
    <w:abstractNumId w:val="5"/>
  </w:num>
  <w:num w:numId="4" w16cid:durableId="1541242033">
    <w:abstractNumId w:val="4"/>
  </w:num>
  <w:num w:numId="5" w16cid:durableId="595406882">
    <w:abstractNumId w:val="3"/>
  </w:num>
  <w:num w:numId="6" w16cid:durableId="187206293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Armstrong">
    <w15:presenceInfo w15:providerId="Windows Live" w15:userId="8107e506b4457c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E2"/>
    <w:rsid w:val="0009751A"/>
    <w:rsid w:val="000C7041"/>
    <w:rsid w:val="00102261"/>
    <w:rsid w:val="002F2617"/>
    <w:rsid w:val="00372057"/>
    <w:rsid w:val="00424860"/>
    <w:rsid w:val="004572F3"/>
    <w:rsid w:val="00536F54"/>
    <w:rsid w:val="00573B48"/>
    <w:rsid w:val="005A5BD8"/>
    <w:rsid w:val="00680CE3"/>
    <w:rsid w:val="006C6033"/>
    <w:rsid w:val="006E4915"/>
    <w:rsid w:val="00756F2A"/>
    <w:rsid w:val="007F3BD8"/>
    <w:rsid w:val="008B0BED"/>
    <w:rsid w:val="008B0FC2"/>
    <w:rsid w:val="00902FE2"/>
    <w:rsid w:val="009B19A5"/>
    <w:rsid w:val="00A6206E"/>
    <w:rsid w:val="00AC3940"/>
    <w:rsid w:val="00B80ECD"/>
    <w:rsid w:val="00B87476"/>
    <w:rsid w:val="00DC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D5F1B"/>
  <w15:chartTrackingRefBased/>
  <w15:docId w15:val="{A243B41B-6EDF-45E5-B8BB-B72B262E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position">
    <w:name w:val="fontposition"/>
    <w:basedOn w:val="DefaultParagraphFont"/>
    <w:rsid w:val="00A6206E"/>
  </w:style>
  <w:style w:type="paragraph" w:styleId="ListParagraph">
    <w:name w:val="List Paragraph"/>
    <w:basedOn w:val="Normal"/>
    <w:uiPriority w:val="34"/>
    <w:qFormat/>
    <w:rsid w:val="008B0FC2"/>
    <w:pPr>
      <w:ind w:left="720"/>
      <w:contextualSpacing/>
    </w:pPr>
  </w:style>
  <w:style w:type="paragraph" w:styleId="Revision">
    <w:name w:val="Revision"/>
    <w:hidden/>
    <w:uiPriority w:val="99"/>
    <w:semiHidden/>
    <w:rsid w:val="002F261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C3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39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9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9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801261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443540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8497620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7297144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00112932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1440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86F8002484A45A889138557C85345" ma:contentTypeVersion="10" ma:contentTypeDescription="Create a new document." ma:contentTypeScope="" ma:versionID="2307bd4dacff2af63155b13775e7ca5e">
  <xsd:schema xmlns:xsd="http://www.w3.org/2001/XMLSchema" xmlns:xs="http://www.w3.org/2001/XMLSchema" xmlns:p="http://schemas.microsoft.com/office/2006/metadata/properties" xmlns:ns2="c62b038f-2193-4480-9c46-2a0fcfcbf4e0" xmlns:ns3="5ca5699e-af77-4cad-8e7e-c4e782ff0875" targetNamespace="http://schemas.microsoft.com/office/2006/metadata/properties" ma:root="true" ma:fieldsID="6e044d2cc498b203c1ea8267195a5334" ns2:_="" ns3:_="">
    <xsd:import namespace="c62b038f-2193-4480-9c46-2a0fcfcbf4e0"/>
    <xsd:import namespace="5ca5699e-af77-4cad-8e7e-c4e782ff08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b038f-2193-4480-9c46-2a0fcfcbf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982ef0c-0194-4ba8-aa9f-082e270db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5699e-af77-4cad-8e7e-c4e782ff087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930043-9e5e-40cd-9161-8f4ed191adb6}" ma:internalName="TaxCatchAll" ma:showField="CatchAllData" ma:web="5ca5699e-af77-4cad-8e7e-c4e782ff08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782C97-5E6D-410E-802B-69CA7C53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b038f-2193-4480-9c46-2a0fcfcbf4e0"/>
    <ds:schemaRef ds:uri="5ca5699e-af77-4cad-8e7e-c4e782ff0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453F06-211E-4570-8CF3-17494C567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Stewart</dc:creator>
  <cp:keywords/>
  <dc:description/>
  <cp:lastModifiedBy>John Atkinson</cp:lastModifiedBy>
  <cp:revision>2</cp:revision>
  <dcterms:created xsi:type="dcterms:W3CDTF">2023-03-09T15:55:00Z</dcterms:created>
  <dcterms:modified xsi:type="dcterms:W3CDTF">2023-03-09T15:55:00Z</dcterms:modified>
</cp:coreProperties>
</file>